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>Szanowni Państwo</w:t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D17805" w:rsidP="00682A8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przedstawiamy zakres</w:t>
      </w:r>
      <w:r w:rsidR="00251ADF" w:rsidRPr="003946CE">
        <w:rPr>
          <w:rFonts w:ascii="Arial" w:hAnsi="Arial" w:cs="Arial"/>
          <w:sz w:val="22"/>
          <w:szCs w:val="22"/>
        </w:rPr>
        <w:t xml:space="preserve"> ubezpieczenia:</w:t>
      </w:r>
    </w:p>
    <w:p w:rsidR="00251ADF" w:rsidRPr="009815AF" w:rsidRDefault="00251ADF" w:rsidP="00682A83">
      <w:pPr>
        <w:numPr>
          <w:ilvl w:val="0"/>
          <w:numId w:val="26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15AF">
        <w:rPr>
          <w:rFonts w:ascii="Arial" w:hAnsi="Arial" w:cs="Arial"/>
          <w:sz w:val="22"/>
          <w:szCs w:val="22"/>
        </w:rPr>
        <w:t xml:space="preserve">dzieci, młodzieży szkolnej, </w:t>
      </w: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Umowa ubezpieczenia zawierana jest w formie:</w:t>
      </w:r>
    </w:p>
    <w:p w:rsidR="00251ADF" w:rsidRPr="003946CE" w:rsidRDefault="00251ADF" w:rsidP="00682A8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bezimiennej – gdy do ubezpieczenia przystępuje cała placówka oświatowa </w:t>
      </w: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Przedmiotem ubezpieczenia mogą być:</w:t>
      </w: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Następstwa Nieszczęśliwych Wypadków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polegające  na uszkodzeniu ciała, rozstroju zdrowia lub śmierci Ubezpieczonego wywołane przyczyną zewnętrzną, niezależnie od woli Ubezpieczonego, mające miejsce w okresie ubezpieczenia.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Proponujemy ubezpieczenie w </w:t>
      </w:r>
      <w:r w:rsidR="00C60D98">
        <w:rPr>
          <w:rFonts w:ascii="Arial" w:hAnsi="Arial" w:cs="Arial"/>
          <w:sz w:val="22"/>
          <w:szCs w:val="22"/>
        </w:rPr>
        <w:t>Wariancie II</w:t>
      </w:r>
    </w:p>
    <w:p w:rsidR="00251ADF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rodzaje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gwarantowanych świadczeń</w:t>
      </w:r>
    </w:p>
    <w:p w:rsidR="00C60D98" w:rsidRPr="003946CE" w:rsidRDefault="00C60D98" w:rsidP="00C60D9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708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Z umowy ubezpieczenia NNW WARTA wypłaca świadczenia z tytułu:</w:t>
      </w:r>
    </w:p>
    <w:p w:rsidR="00251ADF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śmierci Ubezpieczonego w</w:t>
      </w:r>
      <w:r w:rsidR="00086398">
        <w:rPr>
          <w:rFonts w:ascii="Arial" w:hAnsi="Arial" w:cs="Arial"/>
          <w:sz w:val="22"/>
          <w:szCs w:val="22"/>
        </w:rPr>
        <w:t xml:space="preserve"> NW</w:t>
      </w:r>
      <w:r w:rsidRPr="003946CE">
        <w:rPr>
          <w:rFonts w:ascii="Arial" w:hAnsi="Arial" w:cs="Arial"/>
          <w:sz w:val="22"/>
          <w:szCs w:val="22"/>
        </w:rPr>
        <w:t xml:space="preserve"> wysokości 100% sumy ubezpieczenia określonej w umowie ubezpieczenia,</w:t>
      </w:r>
    </w:p>
    <w:p w:rsidR="00086398" w:rsidRDefault="00086398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śmierci w wyniku zawału serca </w:t>
      </w:r>
      <w:r w:rsidR="002A0242">
        <w:rPr>
          <w:rFonts w:ascii="Arial" w:hAnsi="Arial" w:cs="Arial"/>
          <w:sz w:val="22"/>
          <w:szCs w:val="22"/>
        </w:rPr>
        <w:t>udaru mózgu ubezpieczonego</w:t>
      </w:r>
    </w:p>
    <w:p w:rsidR="002A0242" w:rsidRDefault="00C2187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jednorazowe świadczenie w przypadku zgonu ubezpieczonego dziecka </w:t>
      </w:r>
      <w:r w:rsidR="00231069">
        <w:rPr>
          <w:rFonts w:ascii="Arial" w:hAnsi="Arial" w:cs="Arial"/>
          <w:sz w:val="22"/>
          <w:szCs w:val="22"/>
        </w:rPr>
        <w:t>spowodowanego nowotworem złośliwym  w wysokości 1 000 zł</w:t>
      </w:r>
    </w:p>
    <w:p w:rsidR="00231069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śmierci rodzica/opiekuna prawnego dziecka w wysokości 1 000 zł</w:t>
      </w:r>
    </w:p>
    <w:p w:rsidR="00231069" w:rsidRPr="003946CE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amputacji kończyny lub jej części spowodowanej nowotworem złośliwym u dziecka w wysokości  1 000 zł</w:t>
      </w:r>
    </w:p>
    <w:p w:rsidR="00251ADF" w:rsidRPr="003946CE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stałego uszczerbku na zdrowiu</w:t>
      </w:r>
      <w:r w:rsidR="00086398">
        <w:rPr>
          <w:rFonts w:ascii="Arial" w:hAnsi="Arial" w:cs="Arial"/>
          <w:sz w:val="22"/>
          <w:szCs w:val="22"/>
        </w:rPr>
        <w:t xml:space="preserve"> </w:t>
      </w:r>
      <w:r w:rsidR="00872955">
        <w:rPr>
          <w:rFonts w:ascii="Arial" w:hAnsi="Arial" w:cs="Arial"/>
          <w:sz w:val="22"/>
          <w:szCs w:val="22"/>
        </w:rPr>
        <w:t>– wysokość świadczenia odpowiada orzeczonemu procentowi stałego uszczerbku na zdrowiu w odniesieniu do sumy ubezpieczenia – max 100 %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naprawy lub nabycia protez i środków pomocniczych – do wysokości 10% sumy ubezpieczenia określonej w umowie ubezpieczenia, ale nie więcej niż </w:t>
      </w:r>
      <w:r w:rsidRPr="003946CE">
        <w:rPr>
          <w:rFonts w:ascii="Arial" w:hAnsi="Arial" w:cs="Arial"/>
          <w:bCs/>
          <w:sz w:val="22"/>
          <w:szCs w:val="22"/>
        </w:rPr>
        <w:t>1.000 zł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jednorazowe świadczenie w wysokości 100 zł</w:t>
      </w:r>
      <w:r w:rsidRPr="003946CE">
        <w:rPr>
          <w:rFonts w:ascii="Arial" w:hAnsi="Arial" w:cs="Arial"/>
          <w:bCs/>
          <w:sz w:val="22"/>
          <w:szCs w:val="22"/>
        </w:rPr>
        <w:t xml:space="preserve"> – jeśli ubezpieczony przebywał w szpitalu powyżej 7 dni</w:t>
      </w:r>
      <w:r w:rsidR="00422467">
        <w:rPr>
          <w:rFonts w:ascii="Arial" w:hAnsi="Arial" w:cs="Arial"/>
          <w:bCs/>
          <w:sz w:val="22"/>
          <w:szCs w:val="22"/>
        </w:rPr>
        <w:t>,</w:t>
      </w:r>
      <w:r w:rsidRPr="003946CE">
        <w:rPr>
          <w:rFonts w:ascii="Arial" w:hAnsi="Arial" w:cs="Arial"/>
          <w:bCs/>
          <w:sz w:val="22"/>
          <w:szCs w:val="22"/>
        </w:rPr>
        <w:t xml:space="preserve"> a nie stwierdzono u niego uszczerbku na zdrowiu oraz nie korzystał ze świadczenia z tytułu czasowej niezdolności do pracy/nauki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Cs/>
          <w:sz w:val="22"/>
          <w:szCs w:val="22"/>
        </w:rPr>
        <w:t xml:space="preserve">czasowej niezdolności do pracy/nauki (zasiłek dzienny) - </w:t>
      </w:r>
      <w:r w:rsidRPr="003946CE">
        <w:rPr>
          <w:rFonts w:ascii="Arial" w:hAnsi="Arial" w:cs="Arial"/>
          <w:sz w:val="22"/>
          <w:szCs w:val="22"/>
        </w:rPr>
        <w:t xml:space="preserve">w wysokości </w:t>
      </w:r>
      <w:r w:rsidRPr="003946CE">
        <w:rPr>
          <w:rFonts w:ascii="Arial" w:hAnsi="Arial" w:cs="Arial"/>
          <w:bCs/>
          <w:sz w:val="22"/>
          <w:szCs w:val="22"/>
        </w:rPr>
        <w:t>0,6‰ sumy ubezpieczenia</w:t>
      </w:r>
      <w:r w:rsidRPr="003946CE">
        <w:rPr>
          <w:rFonts w:ascii="Arial" w:hAnsi="Arial" w:cs="Arial"/>
          <w:sz w:val="22"/>
          <w:szCs w:val="22"/>
        </w:rPr>
        <w:t xml:space="preserve"> dziennie przez maksymalny okres 90 dni – wypłacany jest: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1-go dnia niezdolności do pracy/nauki - w przypadku leczenia szpitalnego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15-go dnia niezdolności do pracy/nauki - w przypadku leczenia ambulatoryjnego</w:t>
      </w:r>
    </w:p>
    <w:p w:rsidR="00251ADF" w:rsidRPr="003946CE" w:rsidRDefault="00251ADF" w:rsidP="0003124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leczenia następstw nieszczęśliwych wypadków – do wysokości 7% sumy ubezpieczenia – tj. wydatki poniesione na terytorium Polski  powstałe z tytułu: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udzielenia doraźnej pomocy lekarskiej lub ambulatoryjnej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pobytu w szpitalu, badań, zabiegów i operacji (z wyłączeniem operacji   plastycznych)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nabycia niezbędnych lekarstw i środków opatrunkowych przepisanych przez lekarza</w:t>
      </w:r>
    </w:p>
    <w:p w:rsidR="00251ADF" w:rsidRPr="003946CE" w:rsidRDefault="00251ADF" w:rsidP="00682A83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6E00DE" w:rsidRPr="006E00DE" w:rsidRDefault="006E00DE" w:rsidP="006E00D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1ADF" w:rsidRPr="003946CE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ustalania wysokości świadczenia z tytułu stałego uszczerbku na zdrowiu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03124D">
      <w:pPr>
        <w:numPr>
          <w:ilvl w:val="2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 xml:space="preserve">Wariant </w:t>
      </w:r>
      <w:r w:rsidRPr="003946CE">
        <w:rPr>
          <w:rFonts w:ascii="Arial" w:hAnsi="Arial" w:cs="Arial"/>
          <w:sz w:val="22"/>
          <w:szCs w:val="22"/>
        </w:rPr>
        <w:t xml:space="preserve"> II - wysokość świadczenia odpowiada orzeczonemu przez lekarzy WARTY procentowi stałego uszczerbku w odniesieniu do sumy ubezpieczenia.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z w:val="22"/>
          <w:szCs w:val="22"/>
        </w:rPr>
        <w:t>przyczyn</w:t>
      </w:r>
      <w:r w:rsidR="00C60D98">
        <w:rPr>
          <w:rFonts w:ascii="Arial" w:hAnsi="Arial" w:cs="Arial"/>
          <w:b/>
          <w:sz w:val="22"/>
          <w:szCs w:val="22"/>
        </w:rPr>
        <w:t>a</w:t>
      </w:r>
      <w:r w:rsidRPr="003946CE">
        <w:rPr>
          <w:rFonts w:ascii="Arial" w:hAnsi="Arial" w:cs="Arial"/>
          <w:sz w:val="22"/>
          <w:szCs w:val="22"/>
        </w:rPr>
        <w:t xml:space="preserve"> stałego uszczerbku na zdrowiu/śmierci Ubezpieczonego – </w:t>
      </w:r>
      <w:r w:rsidRPr="003946CE">
        <w:rPr>
          <w:rFonts w:ascii="Arial" w:hAnsi="Arial" w:cs="Arial"/>
          <w:b/>
          <w:smallCaps/>
          <w:sz w:val="22"/>
          <w:szCs w:val="22"/>
        </w:rPr>
        <w:t>Wariant II</w:t>
      </w:r>
      <w:r w:rsidRPr="003946CE">
        <w:rPr>
          <w:rFonts w:ascii="Arial" w:hAnsi="Arial" w:cs="Arial"/>
          <w:sz w:val="22"/>
          <w:szCs w:val="22"/>
        </w:rPr>
        <w:t xml:space="preserve"> obejmuje dodatkowo następstwa nieszczęśliwych wypadków powstałe w wyniku zawału serca i udaru mózgu.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Usługi Assistance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świadczenia assistance przysługują każdemu posiadaczowi ubezpieczenia w zakresie następstw nieszczęśliwych wypadków - bez względu na wybrany </w:t>
      </w:r>
      <w:r w:rsidRPr="003946CE">
        <w:rPr>
          <w:rFonts w:ascii="Arial" w:hAnsi="Arial" w:cs="Arial"/>
          <w:smallCaps/>
          <w:sz w:val="22"/>
          <w:szCs w:val="22"/>
        </w:rPr>
        <w:t>Wariant</w:t>
      </w:r>
      <w:r w:rsidRPr="003946CE">
        <w:rPr>
          <w:rFonts w:ascii="Arial" w:hAnsi="Arial" w:cs="Arial"/>
          <w:sz w:val="22"/>
          <w:szCs w:val="22"/>
        </w:rPr>
        <w:t xml:space="preserve"> ubezpieczenia - za wyjątkiem studentów studiów zaocznych, wieczorowych oraz uczniów szkół wieczorowych i dla dorosłych a także pracowników placówek oświatowych.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Zakres oferowanych świadczeń assistance uzależniony jest od wybranej wysokości sumy ubezpieczenia następstw nieszczęśliwych wypadków: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0"/>
        <w:gridCol w:w="4312"/>
      </w:tblGrid>
      <w:tr w:rsidR="00251ADF" w:rsidRPr="003946CE" w:rsidTr="00294D7E">
        <w:tc>
          <w:tcPr>
            <w:tcW w:w="4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suma ubezpieczenia NNW</w:t>
            </w:r>
          </w:p>
        </w:tc>
        <w:tc>
          <w:tcPr>
            <w:tcW w:w="4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zakres świadczeń assistance</w:t>
            </w:r>
          </w:p>
        </w:tc>
      </w:tr>
      <w:tr w:rsidR="00251ADF" w:rsidRPr="003946CE" w:rsidTr="00294D7E"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251ADF" w:rsidRPr="003946CE" w:rsidRDefault="00C0181E" w:rsidP="00705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ADF" w:rsidRPr="00394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F6A">
              <w:rPr>
                <w:rFonts w:ascii="Arial" w:hAnsi="Arial" w:cs="Arial"/>
                <w:sz w:val="16"/>
                <w:szCs w:val="16"/>
              </w:rPr>
              <w:t xml:space="preserve">7000 - </w:t>
            </w:r>
            <w:r w:rsidR="00251ADF" w:rsidRPr="003946CE">
              <w:rPr>
                <w:rFonts w:ascii="Arial" w:hAnsi="Arial" w:cs="Arial"/>
                <w:sz w:val="16"/>
                <w:szCs w:val="16"/>
              </w:rPr>
              <w:t>9 000 zł</w:t>
            </w:r>
          </w:p>
        </w:tc>
        <w:tc>
          <w:tcPr>
            <w:tcW w:w="4312" w:type="dxa"/>
            <w:tcBorders>
              <w:left w:val="single" w:sz="18" w:space="0" w:color="auto"/>
            </w:tcBorders>
            <w:vAlign w:val="center"/>
          </w:tcPr>
          <w:p w:rsidR="00251ADF" w:rsidRPr="003946CE" w:rsidRDefault="00D56F6A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 B</w:t>
            </w:r>
          </w:p>
        </w:tc>
      </w:tr>
    </w:tbl>
    <w:p w:rsidR="00251ADF" w:rsidRPr="003946CE" w:rsidRDefault="00251ADF" w:rsidP="00682A83">
      <w:pPr>
        <w:jc w:val="both"/>
        <w:rPr>
          <w:rFonts w:ascii="Arial" w:hAnsi="Arial" w:cs="Arial"/>
          <w:sz w:val="16"/>
          <w:szCs w:val="16"/>
        </w:rPr>
      </w:pPr>
    </w:p>
    <w:p w:rsidR="00251ADF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i obejmuje – w zależności od </w:t>
      </w:r>
      <w:r w:rsidRPr="003946CE">
        <w:rPr>
          <w:rFonts w:ascii="Arial" w:hAnsi="Arial" w:cs="Arial"/>
          <w:b/>
          <w:smallCaps/>
          <w:sz w:val="22"/>
          <w:szCs w:val="22"/>
        </w:rPr>
        <w:t>Opcji:</w:t>
      </w:r>
    </w:p>
    <w:p w:rsidR="00251ADF" w:rsidRPr="003946CE" w:rsidRDefault="00251ADF" w:rsidP="00682A8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8"/>
        <w:gridCol w:w="1904"/>
      </w:tblGrid>
      <w:tr w:rsidR="00294D7E" w:rsidRPr="003946CE" w:rsidTr="00294D7E">
        <w:trPr>
          <w:trHeight w:val="242"/>
        </w:trPr>
        <w:tc>
          <w:tcPr>
            <w:tcW w:w="5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D7E" w:rsidRPr="003946CE" w:rsidRDefault="00294D7E" w:rsidP="00705A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ŚWIADCZENIE:</w:t>
            </w: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4D7E" w:rsidRPr="003946CE" w:rsidRDefault="00D56F6A" w:rsidP="00705AB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Opcja  B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transport medyczny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organizacja wizyty u lekarza specjalisty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pielęgniarki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3 wizyty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dostawa leków, sprzętu rehabilitacyjnego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opieka domowa po hospitalizacji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48 godz.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konsultacja medyczna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infolinia medyczna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u lekarza psychologa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3 wizyty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korepetycje z wybranych  przedmiotów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9godz. Lekcyjnych</w:t>
            </w:r>
          </w:p>
        </w:tc>
      </w:tr>
    </w:tbl>
    <w:p w:rsidR="00251ADF" w:rsidRPr="003946CE" w:rsidRDefault="00251ADF" w:rsidP="00682A83">
      <w:pPr>
        <w:ind w:left="708"/>
        <w:rPr>
          <w:rFonts w:ascii="Arial" w:hAnsi="Arial" w:cs="Arial"/>
          <w:bCs/>
          <w:sz w:val="14"/>
          <w:szCs w:val="16"/>
          <w:vertAlign w:val="superscript"/>
        </w:rPr>
      </w:pPr>
    </w:p>
    <w:tbl>
      <w:tblPr>
        <w:tblW w:w="0" w:type="auto"/>
        <w:jc w:val="right"/>
        <w:tblLook w:val="00A0"/>
      </w:tblPr>
      <w:tblGrid>
        <w:gridCol w:w="2404"/>
        <w:gridCol w:w="2912"/>
        <w:gridCol w:w="3970"/>
      </w:tblGrid>
      <w:tr w:rsidR="00251ADF" w:rsidRPr="003946CE" w:rsidTr="00705AB2">
        <w:trPr>
          <w:jc w:val="right"/>
        </w:trPr>
        <w:tc>
          <w:tcPr>
            <w:tcW w:w="246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2987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07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  <w:vertAlign w:val="superscript"/>
              </w:rPr>
            </w:pPr>
          </w:p>
        </w:tc>
      </w:tr>
    </w:tbl>
    <w:p w:rsidR="00251ADF" w:rsidRPr="003946CE" w:rsidRDefault="00251ADF" w:rsidP="00682A83">
      <w:pPr>
        <w:ind w:left="708"/>
        <w:rPr>
          <w:rFonts w:ascii="Arial" w:hAnsi="Arial" w:cs="Arial"/>
          <w:bCs/>
          <w:sz w:val="14"/>
          <w:szCs w:val="16"/>
          <w:vertAlign w:val="superscript"/>
        </w:rPr>
      </w:pPr>
    </w:p>
    <w:p w:rsidR="00251ADF" w:rsidRPr="003946CE" w:rsidRDefault="00251ADF" w:rsidP="00682A83">
      <w:pPr>
        <w:ind w:left="708"/>
        <w:rPr>
          <w:rFonts w:ascii="Arial" w:hAnsi="Arial" w:cs="Arial"/>
          <w:bCs/>
          <w:sz w:val="16"/>
          <w:szCs w:val="16"/>
        </w:rPr>
      </w:pPr>
    </w:p>
    <w:p w:rsidR="00251ADF" w:rsidRPr="003946CE" w:rsidRDefault="00251ADF" w:rsidP="00682A83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Usługi assistance świadczone są dla Ubezpieczonych przez 24 godziny na dobę, 7 dni w tygodniu na terytorium Polski wyłącznie za pośrednictwem Centrum Alarmowego WARTY. </w:t>
      </w:r>
    </w:p>
    <w:p w:rsidR="000E1217" w:rsidRPr="00393878" w:rsidRDefault="00251ADF" w:rsidP="00393878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Suma ubezpieczenia wynosi 5 000 zł dla jednego zdarzenia objętego ubezpieczeniem i stanowi górną </w:t>
      </w:r>
      <w:r w:rsidR="00393878">
        <w:rPr>
          <w:rFonts w:ascii="Arial" w:hAnsi="Arial" w:cs="Arial"/>
          <w:sz w:val="22"/>
          <w:szCs w:val="22"/>
        </w:rPr>
        <w:t>granicę odpowiedzialności WARTY</w:t>
      </w:r>
    </w:p>
    <w:p w:rsidR="000E1217" w:rsidRDefault="000E1217" w:rsidP="00682A83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E1217" w:rsidRPr="003946CE" w:rsidRDefault="000E1217" w:rsidP="00682A83">
      <w:pPr>
        <w:jc w:val="both"/>
        <w:rPr>
          <w:rFonts w:ascii="Arial" w:hAnsi="Arial" w:cs="Arial"/>
          <w:sz w:val="22"/>
          <w:szCs w:val="22"/>
        </w:rPr>
      </w:pPr>
    </w:p>
    <w:p w:rsidR="0094215F" w:rsidRDefault="0094215F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94215F" w:rsidRDefault="0094215F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t>Sum</w:t>
      </w:r>
      <w:r w:rsidR="0094215F">
        <w:rPr>
          <w:rFonts w:ascii="Arial" w:hAnsi="Arial" w:cs="Arial"/>
          <w:b/>
          <w:smallCaps/>
          <w:sz w:val="22"/>
          <w:szCs w:val="22"/>
          <w:u w:val="single"/>
        </w:rPr>
        <w:t>a Ubezpieczenia i Składa</w:t>
      </w: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</w:p>
    <w:p w:rsidR="00251ADF" w:rsidRPr="003946CE" w:rsidRDefault="00251ADF" w:rsidP="00682A83">
      <w:pPr>
        <w:jc w:val="both"/>
        <w:rPr>
          <w:rFonts w:ascii="Arial" w:hAnsi="Arial" w:cs="Arial"/>
          <w:sz w:val="20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Składka za ubezpieczenie skalkulowana za roczny okres ubezpieczenia dla 1 Ubezpieczonego</w:t>
      </w:r>
    </w:p>
    <w:p w:rsidR="00251ADF" w:rsidRPr="003946CE" w:rsidRDefault="00251ADF" w:rsidP="00682A83">
      <w:pPr>
        <w:numPr>
          <w:ins w:id="0" w:author="Unknown"/>
        </w:numP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126"/>
        <w:gridCol w:w="1843"/>
        <w:gridCol w:w="1485"/>
      </w:tblGrid>
      <w:tr w:rsidR="00B45730" w:rsidRPr="003946CE" w:rsidTr="005766C5">
        <w:trPr>
          <w:cantSplit/>
          <w:jc w:val="center"/>
        </w:trPr>
        <w:tc>
          <w:tcPr>
            <w:tcW w:w="37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Przedmiot ubezpieczenia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Suma ubezpieczenia</w:t>
            </w:r>
          </w:p>
        </w:tc>
        <w:tc>
          <w:tcPr>
            <w:tcW w:w="332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Składka za ubezpieczenie</w:t>
            </w:r>
          </w:p>
        </w:tc>
      </w:tr>
      <w:tr w:rsidR="00B45730" w:rsidRPr="003946CE" w:rsidTr="005766C5">
        <w:trPr>
          <w:cantSplit/>
          <w:jc w:val="center"/>
        </w:trPr>
        <w:tc>
          <w:tcPr>
            <w:tcW w:w="3756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45730" w:rsidRPr="003946CE" w:rsidRDefault="00ED13AE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SZKOŁA</w:t>
            </w:r>
          </w:p>
        </w:tc>
        <w:tc>
          <w:tcPr>
            <w:tcW w:w="1485" w:type="dxa"/>
            <w:tcBorders>
              <w:bottom w:val="nil"/>
              <w:right w:val="single" w:sz="18" w:space="0" w:color="auto"/>
            </w:tcBorders>
            <w:vAlign w:val="center"/>
          </w:tcPr>
          <w:p w:rsidR="00B45730" w:rsidRPr="003946CE" w:rsidRDefault="00ED13AE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Przedszkole</w:t>
            </w:r>
          </w:p>
        </w:tc>
      </w:tr>
      <w:tr w:rsidR="00B45730" w:rsidRPr="00D7798C" w:rsidTr="005766C5">
        <w:trPr>
          <w:cantSplit/>
          <w:jc w:val="center"/>
        </w:trPr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NNW ucznia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45730" w:rsidRPr="00667BED" w:rsidRDefault="005E64E6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D13AE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="00B45730" w:rsidRPr="00667BED">
              <w:rPr>
                <w:rFonts w:ascii="Arial" w:hAnsi="Arial" w:cs="Arial"/>
                <w:b/>
                <w:sz w:val="22"/>
                <w:szCs w:val="22"/>
              </w:rPr>
              <w:t>00 zł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B45730" w:rsidRPr="00667BED" w:rsidRDefault="00ED13AE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4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D7798C" w:rsidRDefault="00B45730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D13A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7798C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251ADF" w:rsidRDefault="00251ADF" w:rsidP="005E1E2E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5E1E2E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5E1E2E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Potrzebne informacje do zgłoszenia świadczenia: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  <w:b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CENTRUM OBSŁUGI KLIENTA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 xml:space="preserve"> 801 308 308  </w:t>
      </w:r>
      <w:r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b/>
          <w:sz w:val="20"/>
          <w:szCs w:val="20"/>
        </w:rPr>
        <w:t xml:space="preserve"> +48 502 308 308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W pierwszej kolejności konsultant poprosi Cię o następujące dane: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 xml:space="preserve">  Dane osoby zgłaszającej szkodę: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  <w:u w:val="single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Status osoby zgłaszającej: ojciec, matka, opiekun prawny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 Dane osoby poszkodowanej: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 Nr polisy, z której zgłaszana jest szkoda: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908560</w:t>
      </w:r>
      <w:bookmarkStart w:id="1" w:name="_GoBack"/>
      <w:bookmarkEnd w:id="1"/>
      <w:r w:rsidR="00A7714C">
        <w:rPr>
          <w:rFonts w:ascii="Arial" w:hAnsi="Arial" w:cs="Arial"/>
          <w:b/>
        </w:rPr>
        <w:t xml:space="preserve">781616   </w:t>
      </w:r>
      <w:r w:rsidR="00A7714C" w:rsidRPr="00A7714C">
        <w:rPr>
          <w:rFonts w:ascii="Arial" w:hAnsi="Arial" w:cs="Arial"/>
        </w:rPr>
        <w:t>(SZKOŁA)</w:t>
      </w:r>
    </w:p>
    <w:p w:rsidR="00A7714C" w:rsidRDefault="00A7714C" w:rsidP="009815AF">
      <w:pPr>
        <w:tabs>
          <w:tab w:val="left" w:pos="1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908560781617   </w:t>
      </w:r>
      <w:r w:rsidRPr="00A7714C">
        <w:rPr>
          <w:rFonts w:ascii="Arial" w:hAnsi="Arial" w:cs="Arial"/>
        </w:rPr>
        <w:t>(PRZEDSZKOLE)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Dokładna nazwa i adres szkoły: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Nazwy i adresy placówek medycznych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Informacja o przebiegu wypadku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Diagnoza medyczna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Informacja o przebiegu i zakończeniu leczenia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Dane o dokumentacji potwierdzającej poniesione koszty leczenia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Dane bankowe do wypłaty świadczenia: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Nazwa Banku </w:t>
      </w:r>
    </w:p>
    <w:p w:rsidR="009815AF" w:rsidRDefault="009815AF" w:rsidP="009815AF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Numer rachunku bankowego do wypłaty świadczenia</w:t>
      </w:r>
    </w:p>
    <w:p w:rsidR="009815AF" w:rsidRPr="00393878" w:rsidRDefault="009815AF" w:rsidP="005E1E2E">
      <w:pPr>
        <w:tabs>
          <w:tab w:val="left" w:pos="1720"/>
        </w:tabs>
        <w:rPr>
          <w:rFonts w:ascii="Arial" w:hAnsi="Arial" w:cs="Arial"/>
        </w:rPr>
      </w:pPr>
    </w:p>
    <w:sectPr w:rsidR="009815AF" w:rsidRPr="00393878" w:rsidSect="00393878">
      <w:foot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709" w:footer="182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B0" w:rsidRDefault="005809B0" w:rsidP="00B20909">
      <w:r>
        <w:separator/>
      </w:r>
    </w:p>
  </w:endnote>
  <w:endnote w:type="continuationSeparator" w:id="0">
    <w:p w:rsidR="005809B0" w:rsidRDefault="005809B0" w:rsidP="00B2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DF" w:rsidRPr="003A7280" w:rsidRDefault="000C798D" w:rsidP="005B04AC">
    <w:pPr>
      <w:pStyle w:val="Stopka"/>
      <w:ind w:left="360"/>
      <w:jc w:val="center"/>
      <w:rPr>
        <w:rFonts w:ascii="Arial" w:hAnsi="Arial" w:cs="Arial"/>
      </w:rPr>
    </w:pPr>
    <w:r>
      <w:rPr>
        <w:rFonts w:ascii="Arial" w:hAnsi="Arial" w:cs="Arial"/>
        <w:noProof/>
      </w:rPr>
    </w:r>
    <w:r>
      <w:rPr>
        <w:rFonts w:ascii="Arial" w:hAnsi="Arial" w:cs="Arial"/>
        <w:noProof/>
      </w:rPr>
      <w:pict>
        <v:rect id="Rectangle 5" o:spid="_x0000_s4099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fillcolor="#c0504d" stroked="f" strokecolor="#4f81bd" strokeweight="2.25pt">
          <v:textbox inset=",0,,0">
            <w:txbxContent>
              <w:p w:rsidR="00251ADF" w:rsidRPr="00372FC1" w:rsidRDefault="000C798D" w:rsidP="00117CFF">
                <w:pPr>
                  <w:pBdr>
                    <w:top w:val="single" w:sz="4" w:space="0" w:color="7F7F7F"/>
                  </w:pBdr>
                  <w:jc w:val="center"/>
                </w:pPr>
                <w:r>
                  <w:fldChar w:fldCharType="begin"/>
                </w:r>
                <w:r w:rsidR="009D074E">
                  <w:instrText xml:space="preserve"> PAGE  \* Arabic  \* MERGEFORMAT </w:instrText>
                </w:r>
                <w:r>
                  <w:fldChar w:fldCharType="separate"/>
                </w:r>
                <w:r w:rsidR="00A7714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none"/>
          <w10:anchorlock/>
        </v:rect>
      </w:pict>
    </w:r>
    <w:r w:rsidR="00663C6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5567045</wp:posOffset>
          </wp:positionH>
          <wp:positionV relativeFrom="paragraph">
            <wp:posOffset>127635</wp:posOffset>
          </wp:positionV>
          <wp:extent cx="457200" cy="476250"/>
          <wp:effectExtent l="1905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9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4.2pt;margin-top:42.55pt;width:441.7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" filled="f" stroked="f">
          <v:textbox inset=",7.2pt,,7.2pt">
            <w:txbxContent>
              <w:p w:rsidR="00251ADF" w:rsidRPr="003A7280" w:rsidRDefault="00251ADF" w:rsidP="00BB6588">
                <w:pPr>
                  <w:tabs>
                    <w:tab w:val="left" w:pos="1418"/>
                  </w:tabs>
                  <w:rPr>
                    <w:rFonts w:ascii="Arial" w:hAnsi="Arial" w:cs="Arial"/>
                    <w:b/>
                    <w:color w:val="455560"/>
                    <w:sz w:val="15"/>
                  </w:rPr>
                </w:pPr>
                <w:r w:rsidRPr="003A7280">
                  <w:rPr>
                    <w:rFonts w:ascii="Arial" w:hAnsi="Arial" w:cs="Arial"/>
                    <w:b/>
                    <w:color w:val="455560"/>
                    <w:sz w:val="15"/>
                  </w:rPr>
                  <w:t>Towarzystwo Ubezpieczeń i Reasekuracji „WARTA” S.A., Jednostka Organizacyjna</w:t>
                </w:r>
              </w:p>
              <w:p w:rsidR="00251ADF" w:rsidRPr="003A7280" w:rsidRDefault="00251ADF" w:rsidP="00BB6588">
                <w:pPr>
                  <w:tabs>
                    <w:tab w:val="left" w:pos="1418"/>
                  </w:tabs>
                  <w:rPr>
                    <w:rFonts w:ascii="Arial" w:hAnsi="Arial" w:cs="Arial"/>
                    <w:color w:val="455560"/>
                    <w:sz w:val="15"/>
                  </w:rPr>
                </w:pP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>ul. Chmielna 85/87, 00-805 Warszawa, tel. (22) 581 01 00, 581 09 00, fax (22) 581 13 74, 581 13 75</w:t>
                </w:r>
              </w:p>
              <w:p w:rsidR="00251ADF" w:rsidRPr="003A7280" w:rsidRDefault="00251ADF" w:rsidP="00BB6588">
                <w:pPr>
                  <w:tabs>
                    <w:tab w:val="left" w:pos="1418"/>
                  </w:tabs>
                  <w:rPr>
                    <w:rFonts w:ascii="Arial" w:hAnsi="Arial" w:cs="Arial"/>
                    <w:color w:val="455560"/>
                    <w:sz w:val="15"/>
                  </w:rPr>
                </w:pP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>Spółka zarejestrowana w Sądzie Rejonowym dla m. st. Warszawy, XII Wydział Gospodarczy Krajowego Rejestru Sądowego</w:t>
                </w:r>
              </w:p>
              <w:p w:rsidR="00251ADF" w:rsidRPr="003A7280" w:rsidRDefault="00251ADF" w:rsidP="00BB6588">
                <w:pPr>
                  <w:tabs>
                    <w:tab w:val="left" w:pos="1418"/>
                  </w:tabs>
                  <w:rPr>
                    <w:rFonts w:ascii="Arial" w:hAnsi="Arial" w:cs="Arial"/>
                  </w:rPr>
                </w:pP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 xml:space="preserve">pod nr KRS: 0000016432, NIP 521-04-20-047. Wysokość kapitału akcyjnego: </w:t>
                </w:r>
                <w:r>
                  <w:rPr>
                    <w:rFonts w:ascii="Arial" w:hAnsi="Arial" w:cs="Arial"/>
                    <w:color w:val="455560"/>
                    <w:sz w:val="15"/>
                  </w:rPr>
                  <w:t xml:space="preserve">182 393 200 </w:t>
                </w: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>zł, opłacony w całości</w:t>
                </w:r>
              </w:p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DF" w:rsidRDefault="000C798D" w:rsidP="00BB6588">
    <w:pPr>
      <w:pStyle w:val="Stopka"/>
      <w:tabs>
        <w:tab w:val="clear" w:pos="9072"/>
        <w:tab w:val="right" w:pos="949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7.8pt;margin-top:30.6pt;width:441.75pt;height:7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+VtA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" filled="f" stroked="f">
          <v:textbox inset=",7.2pt,,7.2pt">
            <w:txbxContent>
              <w:p w:rsidR="00251ADF" w:rsidRPr="003A7280" w:rsidRDefault="00251ADF" w:rsidP="003A7280">
                <w:pPr>
                  <w:tabs>
                    <w:tab w:val="left" w:pos="1418"/>
                  </w:tabs>
                  <w:rPr>
                    <w:rFonts w:ascii="Arial" w:hAnsi="Arial" w:cs="Arial"/>
                    <w:b/>
                    <w:color w:val="455560"/>
                    <w:sz w:val="15"/>
                  </w:rPr>
                </w:pPr>
                <w:r w:rsidRPr="003A7280">
                  <w:rPr>
                    <w:rFonts w:ascii="Arial" w:hAnsi="Arial" w:cs="Arial"/>
                    <w:b/>
                    <w:color w:val="455560"/>
                    <w:sz w:val="15"/>
                  </w:rPr>
                  <w:t>Towarzystwo Ubezpieczeń i Reasekuracji „WARTA” S.A., Jednostka Organizacyjna</w:t>
                </w:r>
              </w:p>
              <w:p w:rsidR="00251ADF" w:rsidRPr="003A7280" w:rsidRDefault="00251ADF" w:rsidP="003A7280">
                <w:pPr>
                  <w:tabs>
                    <w:tab w:val="left" w:pos="1418"/>
                  </w:tabs>
                  <w:rPr>
                    <w:rFonts w:ascii="Arial" w:hAnsi="Arial" w:cs="Arial"/>
                    <w:color w:val="455560"/>
                    <w:sz w:val="15"/>
                  </w:rPr>
                </w:pP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>ul. Chmielna 85/87, 00-805 Warszawa, tel. (22) 581 01 00, 581 09 00, fax (22) 581 13 74, 581 13 75</w:t>
                </w:r>
              </w:p>
              <w:p w:rsidR="00251ADF" w:rsidRPr="003A7280" w:rsidRDefault="00251ADF" w:rsidP="003A7280">
                <w:pPr>
                  <w:tabs>
                    <w:tab w:val="left" w:pos="1418"/>
                  </w:tabs>
                  <w:rPr>
                    <w:rFonts w:ascii="Arial" w:hAnsi="Arial" w:cs="Arial"/>
                    <w:color w:val="455560"/>
                    <w:sz w:val="15"/>
                  </w:rPr>
                </w:pP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>Spółka zarejestrowana w Sądzie Rejonowym dla m. st. Warszawy, XII Wydział Gospodarczy Krajowego Rejestru Sądowego</w:t>
                </w:r>
              </w:p>
              <w:p w:rsidR="00251ADF" w:rsidRPr="003A7280" w:rsidRDefault="00251ADF" w:rsidP="003A7280">
                <w:pPr>
                  <w:tabs>
                    <w:tab w:val="left" w:pos="1418"/>
                  </w:tabs>
                  <w:rPr>
                    <w:rFonts w:ascii="Arial" w:hAnsi="Arial" w:cs="Arial"/>
                  </w:rPr>
                </w:pP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 xml:space="preserve">pod nr KRS: 0000016432, NIP 521-04-20-047. Wysokość kapitału akcyjnego: </w:t>
                </w:r>
                <w:r>
                  <w:rPr>
                    <w:rFonts w:ascii="Arial" w:hAnsi="Arial" w:cs="Arial"/>
                    <w:color w:val="455560"/>
                    <w:sz w:val="15"/>
                  </w:rPr>
                  <w:t xml:space="preserve">182 393 200 </w:t>
                </w:r>
                <w:r w:rsidRPr="003A7280">
                  <w:rPr>
                    <w:rFonts w:ascii="Arial" w:hAnsi="Arial" w:cs="Arial"/>
                    <w:color w:val="455560"/>
                    <w:sz w:val="15"/>
                  </w:rPr>
                  <w:t>zł, opłacony w całości</w:t>
                </w:r>
              </w:p>
            </w:txbxContent>
          </v:textbox>
          <w10:wrap type="tight"/>
        </v:shape>
      </w:pict>
    </w:r>
    <w:r w:rsidR="00663C6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5576570</wp:posOffset>
          </wp:positionH>
          <wp:positionV relativeFrom="paragraph">
            <wp:posOffset>156210</wp:posOffset>
          </wp:positionV>
          <wp:extent cx="457200" cy="476250"/>
          <wp:effectExtent l="19050" t="0" r="0" b="0"/>
          <wp:wrapTopAndBottom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B0" w:rsidRDefault="005809B0" w:rsidP="00B20909">
      <w:r>
        <w:separator/>
      </w:r>
    </w:p>
  </w:footnote>
  <w:footnote w:type="continuationSeparator" w:id="0">
    <w:p w:rsidR="005809B0" w:rsidRDefault="005809B0" w:rsidP="00B2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DF" w:rsidRDefault="00663C69" w:rsidP="00117CFF">
    <w:pPr>
      <w:pStyle w:val="Nagwek"/>
      <w:tabs>
        <w:tab w:val="clear" w:pos="9072"/>
      </w:tabs>
      <w:ind w:left="-567"/>
    </w:pPr>
    <w:r>
      <w:rPr>
        <w:noProof/>
      </w:rPr>
      <w:drawing>
        <wp:inline distT="0" distB="0" distL="0" distR="0">
          <wp:extent cx="2124075" cy="8001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</w:p>
  <w:p w:rsidR="00251ADF" w:rsidRDefault="00251ADF" w:rsidP="00B209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823840"/>
    <w:lvl w:ilvl="0">
      <w:numFmt w:val="bullet"/>
      <w:lvlText w:val="*"/>
      <w:lvlJc w:val="left"/>
    </w:lvl>
  </w:abstractNum>
  <w:abstractNum w:abstractNumId="1">
    <w:nsid w:val="024C4EA9"/>
    <w:multiLevelType w:val="singleLevel"/>
    <w:tmpl w:val="FE8622DA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2">
    <w:nsid w:val="03575784"/>
    <w:multiLevelType w:val="hybridMultilevel"/>
    <w:tmpl w:val="F0FC9D66"/>
    <w:lvl w:ilvl="0" w:tplc="FD4C10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B746D"/>
    <w:multiLevelType w:val="multilevel"/>
    <w:tmpl w:val="C4EAD89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cs="Times New Roman" w:hint="default"/>
      </w:rPr>
    </w:lvl>
  </w:abstractNum>
  <w:abstractNum w:abstractNumId="4">
    <w:nsid w:val="06D07BD9"/>
    <w:multiLevelType w:val="multilevel"/>
    <w:tmpl w:val="8C82E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50D50FF"/>
    <w:multiLevelType w:val="multilevel"/>
    <w:tmpl w:val="BDDC46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89A0990"/>
    <w:multiLevelType w:val="hybridMultilevel"/>
    <w:tmpl w:val="27FC700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60D1A"/>
    <w:multiLevelType w:val="hybridMultilevel"/>
    <w:tmpl w:val="B5ECD624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BB0780B"/>
    <w:multiLevelType w:val="hybridMultilevel"/>
    <w:tmpl w:val="17B27E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3D2F02"/>
    <w:multiLevelType w:val="multilevel"/>
    <w:tmpl w:val="50AE8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34429A1"/>
    <w:multiLevelType w:val="hybridMultilevel"/>
    <w:tmpl w:val="87D67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B75B8F"/>
    <w:multiLevelType w:val="multilevel"/>
    <w:tmpl w:val="5362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C6E26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0FA181B"/>
    <w:multiLevelType w:val="hybridMultilevel"/>
    <w:tmpl w:val="0A2C7BCC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0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17D263D"/>
    <w:multiLevelType w:val="hybridMultilevel"/>
    <w:tmpl w:val="7938FA3E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4AD55B9"/>
    <w:multiLevelType w:val="hybridMultilevel"/>
    <w:tmpl w:val="9FDAF890"/>
    <w:lvl w:ilvl="0" w:tplc="C85053A6">
      <w:start w:val="2"/>
      <w:numFmt w:val="decim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1121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52BA7BD3"/>
    <w:multiLevelType w:val="hybridMultilevel"/>
    <w:tmpl w:val="26C0FDCC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2B74516"/>
    <w:multiLevelType w:val="hybridMultilevel"/>
    <w:tmpl w:val="629EB91A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33361BD"/>
    <w:multiLevelType w:val="hybridMultilevel"/>
    <w:tmpl w:val="95568930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53B5D"/>
    <w:multiLevelType w:val="hybridMultilevel"/>
    <w:tmpl w:val="354C2AF0"/>
    <w:lvl w:ilvl="0" w:tplc="299A5968">
      <w:numFmt w:val="bullet"/>
      <w:lvlText w:val="*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color w:val="auto"/>
      </w:rPr>
    </w:lvl>
    <w:lvl w:ilvl="1" w:tplc="B764E564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24579"/>
    <w:multiLevelType w:val="hybridMultilevel"/>
    <w:tmpl w:val="8398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02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32EDDC">
      <w:start w:val="1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BD4385"/>
    <w:multiLevelType w:val="multilevel"/>
    <w:tmpl w:val="2D209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11D2862"/>
    <w:multiLevelType w:val="hybridMultilevel"/>
    <w:tmpl w:val="95C4FE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07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E2A977A">
      <w:start w:val="2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0C0B21"/>
    <w:multiLevelType w:val="singleLevel"/>
    <w:tmpl w:val="4626B7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73152A34"/>
    <w:multiLevelType w:val="singleLevel"/>
    <w:tmpl w:val="653C115C"/>
    <w:lvl w:ilvl="0">
      <w:start w:val="4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33E6A1F"/>
    <w:multiLevelType w:val="hybridMultilevel"/>
    <w:tmpl w:val="C9705C98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9EB056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5"/>
  </w:num>
  <w:num w:numId="5">
    <w:abstractNumId w:val="26"/>
  </w:num>
  <w:num w:numId="6">
    <w:abstractNumId w:val="24"/>
  </w:num>
  <w:num w:numId="7">
    <w:abstractNumId w:val="28"/>
  </w:num>
  <w:num w:numId="8">
    <w:abstractNumId w:val="11"/>
  </w:num>
  <w:num w:numId="9">
    <w:abstractNumId w:val="17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4"/>
  </w:num>
  <w:num w:numId="19">
    <w:abstractNumId w:val="10"/>
  </w:num>
  <w:num w:numId="20">
    <w:abstractNumId w:val="22"/>
  </w:num>
  <w:num w:numId="21">
    <w:abstractNumId w:val="3"/>
  </w:num>
  <w:num w:numId="22">
    <w:abstractNumId w:val="18"/>
  </w:num>
  <w:num w:numId="23">
    <w:abstractNumId w:val="19"/>
  </w:num>
  <w:num w:numId="24">
    <w:abstractNumId w:val="21"/>
  </w:num>
  <w:num w:numId="25">
    <w:abstractNumId w:val="13"/>
  </w:num>
  <w:num w:numId="26">
    <w:abstractNumId w:val="6"/>
  </w:num>
  <w:num w:numId="27">
    <w:abstractNumId w:val="7"/>
  </w:num>
  <w:num w:numId="28">
    <w:abstractNumId w:val="15"/>
  </w:num>
  <w:num w:numId="29">
    <w:abstractNumId w:val="27"/>
  </w:num>
  <w:num w:numId="30">
    <w:abstractNumId w:val="23"/>
  </w:num>
  <w:num w:numId="31">
    <w:abstractNumId w:val="9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0909"/>
    <w:rsid w:val="00023D2C"/>
    <w:rsid w:val="0003124D"/>
    <w:rsid w:val="00056BFB"/>
    <w:rsid w:val="00086398"/>
    <w:rsid w:val="000A39C4"/>
    <w:rsid w:val="000C798D"/>
    <w:rsid w:val="000D510F"/>
    <w:rsid w:val="000D7C3E"/>
    <w:rsid w:val="000E1217"/>
    <w:rsid w:val="00116328"/>
    <w:rsid w:val="00116B9C"/>
    <w:rsid w:val="00117CFF"/>
    <w:rsid w:val="001412D0"/>
    <w:rsid w:val="00160F60"/>
    <w:rsid w:val="0017753D"/>
    <w:rsid w:val="00195AF4"/>
    <w:rsid w:val="001D5051"/>
    <w:rsid w:val="001E5EDB"/>
    <w:rsid w:val="00231069"/>
    <w:rsid w:val="00241997"/>
    <w:rsid w:val="00245DC6"/>
    <w:rsid w:val="00250E0A"/>
    <w:rsid w:val="00251ADF"/>
    <w:rsid w:val="00286573"/>
    <w:rsid w:val="00294D7E"/>
    <w:rsid w:val="002A0242"/>
    <w:rsid w:val="002A750D"/>
    <w:rsid w:val="002C6A72"/>
    <w:rsid w:val="00333867"/>
    <w:rsid w:val="00343AB1"/>
    <w:rsid w:val="003525B0"/>
    <w:rsid w:val="00365C16"/>
    <w:rsid w:val="00372FC1"/>
    <w:rsid w:val="00376841"/>
    <w:rsid w:val="00393878"/>
    <w:rsid w:val="003946CE"/>
    <w:rsid w:val="003A7280"/>
    <w:rsid w:val="003C300D"/>
    <w:rsid w:val="003C6326"/>
    <w:rsid w:val="003D64A4"/>
    <w:rsid w:val="003F6C76"/>
    <w:rsid w:val="00417023"/>
    <w:rsid w:val="0041714D"/>
    <w:rsid w:val="00422467"/>
    <w:rsid w:val="0043050A"/>
    <w:rsid w:val="00433D4D"/>
    <w:rsid w:val="004914CC"/>
    <w:rsid w:val="004B48C5"/>
    <w:rsid w:val="004F334B"/>
    <w:rsid w:val="005011C9"/>
    <w:rsid w:val="00506EFB"/>
    <w:rsid w:val="005148AA"/>
    <w:rsid w:val="00522D31"/>
    <w:rsid w:val="00573B02"/>
    <w:rsid w:val="005809B0"/>
    <w:rsid w:val="005B04AC"/>
    <w:rsid w:val="005C33EC"/>
    <w:rsid w:val="005D07F3"/>
    <w:rsid w:val="005E1E2E"/>
    <w:rsid w:val="005E64E6"/>
    <w:rsid w:val="005F2F91"/>
    <w:rsid w:val="006101AA"/>
    <w:rsid w:val="00613205"/>
    <w:rsid w:val="00663C69"/>
    <w:rsid w:val="00667BED"/>
    <w:rsid w:val="00682A83"/>
    <w:rsid w:val="00686CE4"/>
    <w:rsid w:val="006B182E"/>
    <w:rsid w:val="006C6F1A"/>
    <w:rsid w:val="006E00DE"/>
    <w:rsid w:val="006F142E"/>
    <w:rsid w:val="00705AB2"/>
    <w:rsid w:val="00717EE7"/>
    <w:rsid w:val="00764528"/>
    <w:rsid w:val="00766951"/>
    <w:rsid w:val="007E2F32"/>
    <w:rsid w:val="007E795D"/>
    <w:rsid w:val="0083658B"/>
    <w:rsid w:val="008503FB"/>
    <w:rsid w:val="008550F6"/>
    <w:rsid w:val="00863367"/>
    <w:rsid w:val="00864D0B"/>
    <w:rsid w:val="00872955"/>
    <w:rsid w:val="00875354"/>
    <w:rsid w:val="008B3986"/>
    <w:rsid w:val="00933FCB"/>
    <w:rsid w:val="00937B95"/>
    <w:rsid w:val="0094215F"/>
    <w:rsid w:val="00970180"/>
    <w:rsid w:val="00974CB9"/>
    <w:rsid w:val="009815AF"/>
    <w:rsid w:val="00993FE2"/>
    <w:rsid w:val="009B0A39"/>
    <w:rsid w:val="009B36B8"/>
    <w:rsid w:val="009B5C9B"/>
    <w:rsid w:val="009C4376"/>
    <w:rsid w:val="009D074E"/>
    <w:rsid w:val="009D6E0D"/>
    <w:rsid w:val="00A0514E"/>
    <w:rsid w:val="00A420E8"/>
    <w:rsid w:val="00A4271B"/>
    <w:rsid w:val="00A446FF"/>
    <w:rsid w:val="00A759E8"/>
    <w:rsid w:val="00A7714C"/>
    <w:rsid w:val="00A903F6"/>
    <w:rsid w:val="00AF0224"/>
    <w:rsid w:val="00B20909"/>
    <w:rsid w:val="00B45730"/>
    <w:rsid w:val="00B47098"/>
    <w:rsid w:val="00B85391"/>
    <w:rsid w:val="00B916B7"/>
    <w:rsid w:val="00BB5CA7"/>
    <w:rsid w:val="00BB6588"/>
    <w:rsid w:val="00BC0841"/>
    <w:rsid w:val="00BC1CCA"/>
    <w:rsid w:val="00BC46E0"/>
    <w:rsid w:val="00C0181E"/>
    <w:rsid w:val="00C0704F"/>
    <w:rsid w:val="00C21879"/>
    <w:rsid w:val="00C5577B"/>
    <w:rsid w:val="00C60D98"/>
    <w:rsid w:val="00CB7334"/>
    <w:rsid w:val="00CD50A6"/>
    <w:rsid w:val="00CE649C"/>
    <w:rsid w:val="00D11280"/>
    <w:rsid w:val="00D17805"/>
    <w:rsid w:val="00D37AD0"/>
    <w:rsid w:val="00D43B78"/>
    <w:rsid w:val="00D51A0B"/>
    <w:rsid w:val="00D56F6A"/>
    <w:rsid w:val="00D7798C"/>
    <w:rsid w:val="00D86945"/>
    <w:rsid w:val="00D97409"/>
    <w:rsid w:val="00DF2190"/>
    <w:rsid w:val="00E35AE6"/>
    <w:rsid w:val="00E45F47"/>
    <w:rsid w:val="00E50653"/>
    <w:rsid w:val="00E64E01"/>
    <w:rsid w:val="00E65211"/>
    <w:rsid w:val="00E773C4"/>
    <w:rsid w:val="00E80261"/>
    <w:rsid w:val="00ED13AE"/>
    <w:rsid w:val="00EF7C4B"/>
    <w:rsid w:val="00F056BF"/>
    <w:rsid w:val="00F214E2"/>
    <w:rsid w:val="00F6475A"/>
    <w:rsid w:val="00F73396"/>
    <w:rsid w:val="00F73CED"/>
    <w:rsid w:val="00FB7852"/>
    <w:rsid w:val="00FD36FF"/>
    <w:rsid w:val="00FD52F0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35A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649C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649C"/>
    <w:pPr>
      <w:spacing w:before="120" w:after="60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649C"/>
    <w:pPr>
      <w:spacing w:before="120" w:after="60"/>
      <w:contextualSpacing/>
      <w:outlineLvl w:val="2"/>
    </w:pPr>
    <w:rPr>
      <w:rFonts w:ascii="Arial" w:hAnsi="Arial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649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649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649C"/>
    <w:pPr>
      <w:spacing w:before="200" w:after="60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649C"/>
    <w:pPr>
      <w:spacing w:before="200" w:after="60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49C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49C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649C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649C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E649C"/>
    <w:rPr>
      <w:rFonts w:ascii="Arial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649C"/>
    <w:rPr>
      <w:rFonts w:ascii="Arial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649C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649C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E649C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customStyle="1" w:styleId="Styl1">
    <w:name w:val="Styl1"/>
    <w:autoRedefine/>
    <w:uiPriority w:val="99"/>
    <w:rsid w:val="00CE649C"/>
    <w:pPr>
      <w:spacing w:line="360" w:lineRule="auto"/>
      <w:ind w:left="2160"/>
      <w:jc w:val="both"/>
    </w:pPr>
    <w:rPr>
      <w:sz w:val="24"/>
      <w:szCs w:val="2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CE649C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E649C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E649C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49C"/>
    <w:pPr>
      <w:spacing w:after="600"/>
    </w:pPr>
    <w:rPr>
      <w:rFonts w:ascii="Arial" w:eastAsia="Arial" w:hAnsi="Arial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49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CE649C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CE649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CE649C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E649C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CE64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CE649C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49C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4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49C"/>
    <w:rPr>
      <w:rFonts w:ascii="Arial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CE649C"/>
    <w:rPr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CE649C"/>
    <w:rPr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CE649C"/>
    <w:rPr>
      <w:rFonts w:ascii="Arial" w:hAnsi="Arial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CE649C"/>
    <w:rPr>
      <w:rFonts w:ascii="Arial" w:hAnsi="Arial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CE649C"/>
    <w:rPr>
      <w:rFonts w:ascii="Arial" w:hAnsi="Arial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E649C"/>
    <w:pPr>
      <w:outlineLvl w:val="9"/>
    </w:pPr>
  </w:style>
  <w:style w:type="paragraph" w:styleId="Nagwek">
    <w:name w:val="header"/>
    <w:basedOn w:val="Normalny"/>
    <w:link w:val="Nagwek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0909"/>
    <w:rPr>
      <w:rFonts w:cs="Times New Roman"/>
      <w:color w:val="5A5A5A"/>
      <w:lang w:val="pl-PL"/>
    </w:rPr>
  </w:style>
  <w:style w:type="paragraph" w:styleId="Stopka">
    <w:name w:val="footer"/>
    <w:basedOn w:val="Normalny"/>
    <w:link w:val="Stopka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909"/>
    <w:rPr>
      <w:rFonts w:cs="Times New Roman"/>
      <w:color w:val="5A5A5A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B20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0909"/>
    <w:rPr>
      <w:rFonts w:ascii="Tahoma" w:hAnsi="Tahoma" w:cs="Tahoma"/>
      <w:color w:val="5A5A5A"/>
      <w:sz w:val="16"/>
      <w:szCs w:val="16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5AE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35AE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E35AE6"/>
    <w:pPr>
      <w:tabs>
        <w:tab w:val="left" w:pos="3828"/>
      </w:tabs>
    </w:pPr>
    <w:rPr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5AE6"/>
    <w:rPr>
      <w:rFonts w:ascii="Times New Roman" w:hAnsi="Times New Roman" w:cs="Times New Roman"/>
      <w:sz w:val="24"/>
      <w:u w:val="single"/>
      <w:lang w:val="pl-PL" w:eastAsia="pl-PL" w:bidi="ar-SA"/>
    </w:rPr>
  </w:style>
  <w:style w:type="character" w:styleId="Hipercze">
    <w:name w:val="Hyperlink"/>
    <w:basedOn w:val="Domylnaczcionkaakapitu"/>
    <w:uiPriority w:val="99"/>
    <w:rsid w:val="00E35A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35A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649C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649C"/>
    <w:pPr>
      <w:spacing w:before="120" w:after="60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649C"/>
    <w:pPr>
      <w:spacing w:before="120" w:after="60"/>
      <w:contextualSpacing/>
      <w:outlineLvl w:val="2"/>
    </w:pPr>
    <w:rPr>
      <w:rFonts w:ascii="Arial" w:hAnsi="Arial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649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649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649C"/>
    <w:pPr>
      <w:spacing w:before="200" w:after="60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649C"/>
    <w:pPr>
      <w:spacing w:before="200" w:after="60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49C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49C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649C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649C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E649C"/>
    <w:rPr>
      <w:rFonts w:ascii="Arial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649C"/>
    <w:rPr>
      <w:rFonts w:ascii="Arial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649C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649C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E649C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customStyle="1" w:styleId="Styl1">
    <w:name w:val="Styl1"/>
    <w:autoRedefine/>
    <w:uiPriority w:val="99"/>
    <w:rsid w:val="00CE649C"/>
    <w:pPr>
      <w:spacing w:line="360" w:lineRule="auto"/>
      <w:ind w:left="2160"/>
      <w:jc w:val="both"/>
    </w:pPr>
    <w:rPr>
      <w:sz w:val="24"/>
      <w:szCs w:val="2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CE649C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E649C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E649C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49C"/>
    <w:pPr>
      <w:spacing w:after="600"/>
    </w:pPr>
    <w:rPr>
      <w:rFonts w:ascii="Arial" w:eastAsia="Arial" w:hAnsi="Arial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49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CE649C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CE649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CE649C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E649C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CE64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CE649C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49C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4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49C"/>
    <w:rPr>
      <w:rFonts w:ascii="Arial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CE649C"/>
    <w:rPr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CE649C"/>
    <w:rPr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CE649C"/>
    <w:rPr>
      <w:rFonts w:ascii="Arial" w:hAnsi="Arial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CE649C"/>
    <w:rPr>
      <w:rFonts w:ascii="Arial" w:hAnsi="Arial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CE649C"/>
    <w:rPr>
      <w:rFonts w:ascii="Arial" w:hAnsi="Arial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E649C"/>
    <w:pPr>
      <w:outlineLvl w:val="9"/>
    </w:pPr>
  </w:style>
  <w:style w:type="paragraph" w:styleId="Nagwek">
    <w:name w:val="header"/>
    <w:basedOn w:val="Normalny"/>
    <w:link w:val="Nagwek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0909"/>
    <w:rPr>
      <w:rFonts w:cs="Times New Roman"/>
      <w:color w:val="5A5A5A"/>
      <w:lang w:val="pl-PL"/>
    </w:rPr>
  </w:style>
  <w:style w:type="paragraph" w:styleId="Stopka">
    <w:name w:val="footer"/>
    <w:basedOn w:val="Normalny"/>
    <w:link w:val="Stopka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909"/>
    <w:rPr>
      <w:rFonts w:cs="Times New Roman"/>
      <w:color w:val="5A5A5A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B20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0909"/>
    <w:rPr>
      <w:rFonts w:ascii="Tahoma" w:hAnsi="Tahoma" w:cs="Tahoma"/>
      <w:color w:val="5A5A5A"/>
      <w:sz w:val="16"/>
      <w:szCs w:val="16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5AE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35AE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E35AE6"/>
    <w:pPr>
      <w:tabs>
        <w:tab w:val="left" w:pos="3828"/>
      </w:tabs>
    </w:pPr>
    <w:rPr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5AE6"/>
    <w:rPr>
      <w:rFonts w:ascii="Times New Roman" w:hAnsi="Times New Roman" w:cs="Times New Roman"/>
      <w:sz w:val="24"/>
      <w:u w:val="single"/>
      <w:lang w:val="pl-PL" w:eastAsia="pl-PL" w:bidi="ar-SA"/>
    </w:rPr>
  </w:style>
  <w:style w:type="character" w:styleId="Hipercze">
    <w:name w:val="Hyperlink"/>
    <w:basedOn w:val="Domylnaczcionkaakapitu"/>
    <w:uiPriority w:val="99"/>
    <w:rsid w:val="00E35A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TUiR WARTA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dolecent</dc:creator>
  <cp:lastModifiedBy>Darek</cp:lastModifiedBy>
  <cp:revision>4</cp:revision>
  <cp:lastPrinted>2014-06-18T05:45:00Z</cp:lastPrinted>
  <dcterms:created xsi:type="dcterms:W3CDTF">2017-10-04T12:54:00Z</dcterms:created>
  <dcterms:modified xsi:type="dcterms:W3CDTF">2017-10-04T12:58:00Z</dcterms:modified>
</cp:coreProperties>
</file>